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4D3BD" w14:textId="060CDF8A" w:rsidR="00910FF0" w:rsidRPr="000424A4" w:rsidRDefault="00910FF0" w:rsidP="000424A4">
      <w:pPr>
        <w:rPr>
          <w:rFonts w:ascii="Times New Roman" w:hAnsi="Times New Roman"/>
          <w:b/>
        </w:rPr>
      </w:pPr>
      <w:r w:rsidRPr="000424A4">
        <w:rPr>
          <w:rFonts w:ascii="Times New Roman" w:hAnsi="Times New Roman"/>
          <w:b/>
        </w:rPr>
        <w:t>Jill Collins</w:t>
      </w:r>
      <w:r w:rsidR="009A3B5D">
        <w:rPr>
          <w:rFonts w:ascii="Times New Roman" w:hAnsi="Times New Roman"/>
          <w:b/>
        </w:rPr>
        <w:t xml:space="preserve">, </w:t>
      </w:r>
      <w:r w:rsidRPr="000424A4">
        <w:rPr>
          <w:rFonts w:ascii="Times New Roman" w:hAnsi="Times New Roman"/>
          <w:b/>
        </w:rPr>
        <w:t>Lily Rotter</w:t>
      </w:r>
      <w:r w:rsidR="009A3B5D">
        <w:rPr>
          <w:rFonts w:ascii="Times New Roman" w:hAnsi="Times New Roman"/>
          <w:b/>
        </w:rPr>
        <w:t xml:space="preserve">, and Nora Sullivan </w:t>
      </w:r>
    </w:p>
    <w:p w14:paraId="6A3C384F" w14:textId="31E4EDDF" w:rsidR="00910FF0" w:rsidRPr="000424A4" w:rsidRDefault="00910FF0" w:rsidP="000424A4">
      <w:pPr>
        <w:rPr>
          <w:rFonts w:ascii="Times New Roman" w:hAnsi="Times New Roman"/>
          <w:b/>
        </w:rPr>
      </w:pPr>
      <w:r w:rsidRPr="000424A4">
        <w:rPr>
          <w:rFonts w:ascii="Times New Roman" w:hAnsi="Times New Roman"/>
          <w:b/>
        </w:rPr>
        <w:t>Muslim Responses to Suffering</w:t>
      </w:r>
    </w:p>
    <w:p w14:paraId="368653BC" w14:textId="77777777" w:rsidR="000424A4" w:rsidRDefault="000424A4" w:rsidP="000424A4">
      <w:pPr>
        <w:ind w:firstLine="720"/>
        <w:rPr>
          <w:rFonts w:ascii="Times New Roman" w:hAnsi="Times New Roman"/>
        </w:rPr>
      </w:pPr>
    </w:p>
    <w:p w14:paraId="3990F9D8" w14:textId="002B97B8" w:rsidR="00780117" w:rsidRPr="00E96B2C" w:rsidRDefault="00780117" w:rsidP="00780117">
      <w:pPr>
        <w:ind w:firstLine="720"/>
        <w:rPr>
          <w:rFonts w:ascii="Times New Roman" w:hAnsi="Times New Roman"/>
        </w:rPr>
      </w:pPr>
      <w:r w:rsidRPr="00E96B2C">
        <w:rPr>
          <w:rFonts w:ascii="Times New Roman" w:hAnsi="Times New Roman"/>
        </w:rPr>
        <w:t>For Muslims, Allah</w:t>
      </w:r>
      <w:r>
        <w:rPr>
          <w:rFonts w:ascii="Times New Roman" w:hAnsi="Times New Roman"/>
        </w:rPr>
        <w:t xml:space="preserve"> i</w:t>
      </w:r>
      <w:r w:rsidRPr="00E96B2C">
        <w:rPr>
          <w:rFonts w:ascii="Times New Roman" w:hAnsi="Times New Roman"/>
        </w:rPr>
        <w:t>s omnipoten</w:t>
      </w:r>
      <w:r>
        <w:rPr>
          <w:rFonts w:ascii="Times New Roman" w:hAnsi="Times New Roman"/>
        </w:rPr>
        <w:t xml:space="preserve">t. He is the cause of all things, suffering included.  Allah’s will </w:t>
      </w:r>
      <w:r w:rsidRPr="00E96B2C">
        <w:rPr>
          <w:rFonts w:ascii="Times New Roman" w:hAnsi="Times New Roman"/>
        </w:rPr>
        <w:t>determines all</w:t>
      </w:r>
      <w:r>
        <w:rPr>
          <w:rFonts w:ascii="Times New Roman" w:hAnsi="Times New Roman"/>
        </w:rPr>
        <w:t xml:space="preserve">, and humans are not </w:t>
      </w:r>
      <w:r w:rsidRPr="00E96B2C">
        <w:rPr>
          <w:rFonts w:ascii="Times New Roman" w:hAnsi="Times New Roman"/>
        </w:rPr>
        <w:t xml:space="preserve">to question </w:t>
      </w:r>
      <w:r>
        <w:rPr>
          <w:rFonts w:ascii="Times New Roman" w:hAnsi="Times New Roman"/>
        </w:rPr>
        <w:t>His</w:t>
      </w:r>
      <w:r w:rsidRPr="00E96B2C">
        <w:rPr>
          <w:rFonts w:ascii="Times New Roman" w:hAnsi="Times New Roman"/>
        </w:rPr>
        <w:t xml:space="preserve"> motives. </w:t>
      </w:r>
      <w:r>
        <w:rPr>
          <w:rFonts w:ascii="Times New Roman" w:hAnsi="Times New Roman"/>
        </w:rPr>
        <w:t xml:space="preserve">But </w:t>
      </w:r>
      <w:proofErr w:type="gramStart"/>
      <w:r>
        <w:rPr>
          <w:rFonts w:ascii="Times New Roman" w:hAnsi="Times New Roman"/>
        </w:rPr>
        <w:t xml:space="preserve">suffering can be understood by humans as </w:t>
      </w:r>
      <w:r w:rsidRPr="00E96B2C">
        <w:rPr>
          <w:rFonts w:ascii="Times New Roman" w:hAnsi="Times New Roman"/>
        </w:rPr>
        <w:t>eit</w:t>
      </w:r>
      <w:r>
        <w:rPr>
          <w:rFonts w:ascii="Times New Roman" w:hAnsi="Times New Roman"/>
        </w:rPr>
        <w:t xml:space="preserve">her punishment or </w:t>
      </w:r>
      <w:r w:rsidRPr="00E96B2C">
        <w:rPr>
          <w:rFonts w:ascii="Times New Roman" w:hAnsi="Times New Roman"/>
        </w:rPr>
        <w:t>test</w:t>
      </w:r>
      <w:proofErr w:type="gramEnd"/>
      <w:r>
        <w:rPr>
          <w:rFonts w:ascii="Times New Roman" w:hAnsi="Times New Roman"/>
        </w:rPr>
        <w:t>.</w:t>
      </w:r>
      <w:r w:rsidRPr="00E96B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 the case of the former, s</w:t>
      </w:r>
      <w:r w:rsidRPr="00E96B2C">
        <w:rPr>
          <w:rFonts w:ascii="Times New Roman" w:hAnsi="Times New Roman"/>
        </w:rPr>
        <w:t xml:space="preserve">uffering reminds </w:t>
      </w:r>
      <w:r>
        <w:rPr>
          <w:rFonts w:ascii="Times New Roman" w:hAnsi="Times New Roman"/>
        </w:rPr>
        <w:t xml:space="preserve">Muslims of </w:t>
      </w:r>
      <w:r w:rsidRPr="00E96B2C">
        <w:rPr>
          <w:rFonts w:ascii="Times New Roman" w:hAnsi="Times New Roman"/>
        </w:rPr>
        <w:t xml:space="preserve">the sins they have committed, </w:t>
      </w:r>
      <w:r>
        <w:rPr>
          <w:rFonts w:ascii="Times New Roman" w:hAnsi="Times New Roman"/>
        </w:rPr>
        <w:t>encouraging repentance and reform</w:t>
      </w:r>
      <w:r w:rsidRPr="00E96B2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In the latter case, suffering tests the faithfulness of Muslims, revealing one’s spiritual character to oneself and Allah.  In both cases the Muslim who patiently accepts and </w:t>
      </w:r>
      <w:r>
        <w:rPr>
          <w:rFonts w:ascii="Times New Roman" w:hAnsi="Times New Roman"/>
        </w:rPr>
        <w:t xml:space="preserve">embraces </w:t>
      </w:r>
      <w:bookmarkStart w:id="0" w:name="_GoBack"/>
      <w:bookmarkEnd w:id="0"/>
      <w:r w:rsidRPr="00E96B2C">
        <w:rPr>
          <w:rFonts w:ascii="Times New Roman" w:hAnsi="Times New Roman"/>
        </w:rPr>
        <w:t>suffering is a righteous follower of Islam</w:t>
      </w:r>
      <w:r>
        <w:rPr>
          <w:rFonts w:ascii="Times New Roman" w:hAnsi="Times New Roman"/>
        </w:rPr>
        <w:t>.</w:t>
      </w:r>
    </w:p>
    <w:p w14:paraId="2D9E679E" w14:textId="1D0493B5" w:rsidR="002556C0" w:rsidRPr="00E96B2C" w:rsidRDefault="002556C0" w:rsidP="00780117">
      <w:pPr>
        <w:ind w:firstLine="720"/>
        <w:rPr>
          <w:rFonts w:ascii="Times New Roman" w:hAnsi="Times New Roman"/>
        </w:rPr>
      </w:pPr>
      <w:r w:rsidRPr="00E96B2C">
        <w:rPr>
          <w:rFonts w:ascii="Times New Roman" w:hAnsi="Times New Roman"/>
        </w:rPr>
        <w:t xml:space="preserve">Many of the </w:t>
      </w:r>
      <w:r>
        <w:rPr>
          <w:rFonts w:ascii="Times New Roman" w:hAnsi="Times New Roman"/>
        </w:rPr>
        <w:t xml:space="preserve">means by which Muslims respond </w:t>
      </w:r>
      <w:r w:rsidRPr="00E96B2C">
        <w:rPr>
          <w:rFonts w:ascii="Times New Roman" w:hAnsi="Times New Roman"/>
        </w:rPr>
        <w:t xml:space="preserve">to suffering are institutionalized in the </w:t>
      </w:r>
      <w:r>
        <w:rPr>
          <w:rFonts w:ascii="Times New Roman" w:hAnsi="Times New Roman"/>
        </w:rPr>
        <w:t>Five P</w:t>
      </w:r>
      <w:r w:rsidRPr="00E96B2C">
        <w:rPr>
          <w:rFonts w:ascii="Times New Roman" w:hAnsi="Times New Roman"/>
        </w:rPr>
        <w:t>illars of Islam. Muslims are expected to give regularly to charity</w:t>
      </w:r>
      <w:r>
        <w:rPr>
          <w:rFonts w:ascii="Times New Roman" w:hAnsi="Times New Roman"/>
        </w:rPr>
        <w:t xml:space="preserve"> by paying </w:t>
      </w:r>
      <w:r>
        <w:rPr>
          <w:rFonts w:ascii="Times New Roman" w:hAnsi="Times New Roman"/>
          <w:i/>
        </w:rPr>
        <w:t>zakat</w:t>
      </w:r>
      <w:r>
        <w:rPr>
          <w:rFonts w:ascii="Times New Roman" w:hAnsi="Times New Roman"/>
        </w:rPr>
        <w:t>, a consistent portion of their income. P</w:t>
      </w:r>
      <w:r w:rsidRPr="00E96B2C">
        <w:rPr>
          <w:rFonts w:ascii="Times New Roman" w:hAnsi="Times New Roman"/>
        </w:rPr>
        <w:t xml:space="preserve">raying and </w:t>
      </w:r>
      <w:r>
        <w:rPr>
          <w:rFonts w:ascii="Times New Roman" w:hAnsi="Times New Roman"/>
        </w:rPr>
        <w:t>remembering</w:t>
      </w:r>
      <w:r w:rsidRPr="00E96B2C">
        <w:rPr>
          <w:rFonts w:ascii="Times New Roman" w:hAnsi="Times New Roman"/>
        </w:rPr>
        <w:t xml:space="preserve"> God’s name</w:t>
      </w:r>
      <w:r w:rsidRPr="00E307B1">
        <w:rPr>
          <w:rFonts w:ascii="Times New Roman" w:hAnsi="Times New Roman"/>
        </w:rPr>
        <w:t xml:space="preserve"> </w:t>
      </w:r>
      <w:r w:rsidRPr="00E96B2C">
        <w:rPr>
          <w:rFonts w:ascii="Times New Roman" w:hAnsi="Times New Roman"/>
        </w:rPr>
        <w:t xml:space="preserve">are constant necessities to </w:t>
      </w:r>
      <w:r>
        <w:rPr>
          <w:rFonts w:ascii="Times New Roman" w:hAnsi="Times New Roman"/>
        </w:rPr>
        <w:t>endure</w:t>
      </w:r>
      <w:r w:rsidRPr="00E96B2C">
        <w:rPr>
          <w:rFonts w:ascii="Times New Roman" w:hAnsi="Times New Roman"/>
        </w:rPr>
        <w:t xml:space="preserve"> one</w:t>
      </w:r>
      <w:r>
        <w:rPr>
          <w:rFonts w:ascii="Times New Roman" w:hAnsi="Times New Roman"/>
        </w:rPr>
        <w:t>’s own suffering. A</w:t>
      </w:r>
      <w:r w:rsidRPr="00E96B2C">
        <w:rPr>
          <w:rFonts w:ascii="Times New Roman" w:hAnsi="Times New Roman"/>
        </w:rPr>
        <w:t xml:space="preserve">nd the </w:t>
      </w:r>
      <w:r>
        <w:rPr>
          <w:rFonts w:ascii="Times New Roman" w:hAnsi="Times New Roman"/>
        </w:rPr>
        <w:t xml:space="preserve">physical </w:t>
      </w:r>
      <w:r w:rsidRPr="00E96B2C">
        <w:rPr>
          <w:rFonts w:ascii="Times New Roman" w:hAnsi="Times New Roman"/>
        </w:rPr>
        <w:t xml:space="preserve">difficulty of completing the pilgrimage to Mecca and fasting during Ramadan </w:t>
      </w:r>
      <w:r>
        <w:rPr>
          <w:rFonts w:ascii="Times New Roman" w:hAnsi="Times New Roman"/>
        </w:rPr>
        <w:t>embeds</w:t>
      </w:r>
      <w:r w:rsidRPr="00E96B2C">
        <w:rPr>
          <w:rFonts w:ascii="Times New Roman" w:hAnsi="Times New Roman"/>
        </w:rPr>
        <w:t xml:space="preserve"> suffering </w:t>
      </w:r>
      <w:r>
        <w:rPr>
          <w:rFonts w:ascii="Times New Roman" w:hAnsi="Times New Roman"/>
        </w:rPr>
        <w:t xml:space="preserve">in a way </w:t>
      </w:r>
      <w:r w:rsidRPr="00E96B2C">
        <w:rPr>
          <w:rFonts w:ascii="Times New Roman" w:hAnsi="Times New Roman"/>
        </w:rPr>
        <w:t xml:space="preserve">that makes </w:t>
      </w:r>
      <w:r>
        <w:rPr>
          <w:rFonts w:ascii="Times New Roman" w:hAnsi="Times New Roman"/>
        </w:rPr>
        <w:t xml:space="preserve">its eventual alleviation spiritually rewarding. </w:t>
      </w:r>
      <w:r w:rsidRPr="00E96B2C">
        <w:rPr>
          <w:rFonts w:ascii="Times New Roman" w:hAnsi="Times New Roman"/>
        </w:rPr>
        <w:t xml:space="preserve">Muslims recognize that suffering is an essential aspect of human existence, and that in many instances </w:t>
      </w:r>
      <w:r>
        <w:rPr>
          <w:rFonts w:ascii="Times New Roman" w:hAnsi="Times New Roman"/>
        </w:rPr>
        <w:t xml:space="preserve">one’s response to </w:t>
      </w:r>
      <w:r w:rsidRPr="00E96B2C">
        <w:rPr>
          <w:rFonts w:ascii="Times New Roman" w:hAnsi="Times New Roman"/>
        </w:rPr>
        <w:t xml:space="preserve">it demonstrates </w:t>
      </w:r>
      <w:r>
        <w:rPr>
          <w:rFonts w:ascii="Times New Roman" w:hAnsi="Times New Roman"/>
        </w:rPr>
        <w:t xml:space="preserve">one’s </w:t>
      </w:r>
      <w:r w:rsidRPr="00E96B2C">
        <w:rPr>
          <w:rFonts w:ascii="Times New Roman" w:hAnsi="Times New Roman"/>
        </w:rPr>
        <w:t xml:space="preserve">true commitment to </w:t>
      </w:r>
      <w:r>
        <w:rPr>
          <w:rFonts w:ascii="Times New Roman" w:hAnsi="Times New Roman"/>
        </w:rPr>
        <w:t>Allah. B</w:t>
      </w:r>
      <w:r w:rsidRPr="00E96B2C">
        <w:rPr>
          <w:rFonts w:ascii="Times New Roman" w:hAnsi="Times New Roman"/>
        </w:rPr>
        <w:t xml:space="preserve">ut Muslims </w:t>
      </w:r>
      <w:r>
        <w:rPr>
          <w:rFonts w:ascii="Times New Roman" w:hAnsi="Times New Roman"/>
        </w:rPr>
        <w:t xml:space="preserve">also seek to </w:t>
      </w:r>
      <w:r w:rsidRPr="00E96B2C">
        <w:rPr>
          <w:rFonts w:ascii="Times New Roman" w:hAnsi="Times New Roman"/>
        </w:rPr>
        <w:t xml:space="preserve">alleviate </w:t>
      </w:r>
      <w:r>
        <w:rPr>
          <w:rFonts w:ascii="Times New Roman" w:hAnsi="Times New Roman"/>
        </w:rPr>
        <w:t xml:space="preserve">the </w:t>
      </w:r>
      <w:r w:rsidRPr="00E96B2C">
        <w:rPr>
          <w:rFonts w:ascii="Times New Roman" w:hAnsi="Times New Roman"/>
        </w:rPr>
        <w:t xml:space="preserve">suffering </w:t>
      </w:r>
      <w:r>
        <w:rPr>
          <w:rFonts w:ascii="Times New Roman" w:hAnsi="Times New Roman"/>
        </w:rPr>
        <w:t>of</w:t>
      </w:r>
      <w:r w:rsidRPr="00E96B2C">
        <w:rPr>
          <w:rFonts w:ascii="Times New Roman" w:hAnsi="Times New Roman"/>
        </w:rPr>
        <w:t xml:space="preserve"> others when</w:t>
      </w:r>
      <w:r>
        <w:rPr>
          <w:rFonts w:ascii="Times New Roman" w:hAnsi="Times New Roman"/>
        </w:rPr>
        <w:t>ever</w:t>
      </w:r>
      <w:r w:rsidRPr="00E96B2C">
        <w:rPr>
          <w:rFonts w:ascii="Times New Roman" w:hAnsi="Times New Roman"/>
        </w:rPr>
        <w:t xml:space="preserve"> the opportunity </w:t>
      </w:r>
      <w:r>
        <w:rPr>
          <w:rFonts w:ascii="Times New Roman" w:hAnsi="Times New Roman"/>
        </w:rPr>
        <w:t xml:space="preserve">arises. </w:t>
      </w:r>
    </w:p>
    <w:p w14:paraId="53980A7A" w14:textId="5953BC6A" w:rsidR="002556C0" w:rsidRDefault="002556C0" w:rsidP="002556C0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One scholar of Islam,</w:t>
      </w:r>
      <w:r w:rsidRPr="00E96B2C">
        <w:rPr>
          <w:rFonts w:ascii="Times New Roman" w:hAnsi="Times New Roman"/>
        </w:rPr>
        <w:t xml:space="preserve"> John </w:t>
      </w:r>
      <w:proofErr w:type="spellStart"/>
      <w:r w:rsidRPr="00E96B2C">
        <w:rPr>
          <w:rFonts w:ascii="Times New Roman" w:hAnsi="Times New Roman"/>
        </w:rPr>
        <w:t>Bowker</w:t>
      </w:r>
      <w:proofErr w:type="spellEnd"/>
      <w:r>
        <w:rPr>
          <w:rFonts w:ascii="Times New Roman" w:hAnsi="Times New Roman"/>
        </w:rPr>
        <w:t xml:space="preserve">, </w:t>
      </w:r>
      <w:r w:rsidRPr="00E96B2C">
        <w:rPr>
          <w:rFonts w:ascii="Times New Roman" w:hAnsi="Times New Roman"/>
        </w:rPr>
        <w:t xml:space="preserve">identifies two types of Muslim responses to suffering: the “hard”/passive response and the “soft”/active response. </w:t>
      </w:r>
      <w:r>
        <w:rPr>
          <w:rFonts w:ascii="Times New Roman" w:hAnsi="Times New Roman"/>
        </w:rPr>
        <w:t>The h</w:t>
      </w:r>
      <w:r w:rsidRPr="00E96B2C">
        <w:rPr>
          <w:rFonts w:ascii="Times New Roman" w:hAnsi="Times New Roman"/>
        </w:rPr>
        <w:t xml:space="preserve">ard </w:t>
      </w:r>
      <w:r>
        <w:rPr>
          <w:rFonts w:ascii="Times New Roman" w:hAnsi="Times New Roman"/>
        </w:rPr>
        <w:t xml:space="preserve">response </w:t>
      </w:r>
      <w:r w:rsidRPr="00E96B2C">
        <w:rPr>
          <w:rFonts w:ascii="Times New Roman" w:hAnsi="Times New Roman"/>
        </w:rPr>
        <w:t xml:space="preserve">is closely associated with </w:t>
      </w:r>
      <w:r>
        <w:rPr>
          <w:rFonts w:ascii="Times New Roman" w:hAnsi="Times New Roman"/>
        </w:rPr>
        <w:t xml:space="preserve">the </w:t>
      </w:r>
      <w:r w:rsidRPr="00E96B2C">
        <w:rPr>
          <w:rFonts w:ascii="Times New Roman" w:hAnsi="Times New Roman"/>
        </w:rPr>
        <w:t xml:space="preserve">internal struggle that necessitates patient </w:t>
      </w:r>
      <w:r>
        <w:rPr>
          <w:rFonts w:ascii="Times New Roman" w:hAnsi="Times New Roman"/>
        </w:rPr>
        <w:t>acceptance</w:t>
      </w:r>
      <w:r w:rsidRPr="00E96B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of the will of Allah </w:t>
      </w:r>
      <w:r w:rsidRPr="00E96B2C">
        <w:rPr>
          <w:rFonts w:ascii="Times New Roman" w:hAnsi="Times New Roman"/>
        </w:rPr>
        <w:t xml:space="preserve">and </w:t>
      </w:r>
      <w:r>
        <w:rPr>
          <w:rFonts w:ascii="Times New Roman" w:hAnsi="Times New Roman"/>
        </w:rPr>
        <w:t xml:space="preserve">constant </w:t>
      </w:r>
      <w:r w:rsidRPr="00E96B2C">
        <w:rPr>
          <w:rFonts w:ascii="Times New Roman" w:hAnsi="Times New Roman"/>
        </w:rPr>
        <w:t xml:space="preserve">meditation on </w:t>
      </w:r>
      <w:r>
        <w:rPr>
          <w:rFonts w:ascii="Times New Roman" w:hAnsi="Times New Roman"/>
        </w:rPr>
        <w:t>His name</w:t>
      </w:r>
      <w:r w:rsidRPr="00E96B2C">
        <w:rPr>
          <w:rFonts w:ascii="Times New Roman" w:hAnsi="Times New Roman"/>
        </w:rPr>
        <w:t xml:space="preserve">. In many ways, this process is linked with the concept of greater Jihad, </w:t>
      </w:r>
      <w:r>
        <w:rPr>
          <w:rFonts w:ascii="Times New Roman" w:hAnsi="Times New Roman"/>
        </w:rPr>
        <w:t>in which the follower struggles against the temptations and desires of the self</w:t>
      </w:r>
      <w:r w:rsidRPr="00E96B2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Conversely, the s</w:t>
      </w:r>
      <w:r w:rsidRPr="00E96B2C">
        <w:rPr>
          <w:rFonts w:ascii="Times New Roman" w:hAnsi="Times New Roman"/>
        </w:rPr>
        <w:t>oft</w:t>
      </w:r>
      <w:r>
        <w:rPr>
          <w:rFonts w:ascii="Times New Roman" w:hAnsi="Times New Roman"/>
        </w:rPr>
        <w:t xml:space="preserve"> response </w:t>
      </w:r>
      <w:r w:rsidRPr="00E96B2C">
        <w:rPr>
          <w:rFonts w:ascii="Times New Roman" w:hAnsi="Times New Roman"/>
        </w:rPr>
        <w:t xml:space="preserve">is representative of </w:t>
      </w:r>
      <w:r>
        <w:rPr>
          <w:rFonts w:ascii="Times New Roman" w:hAnsi="Times New Roman"/>
        </w:rPr>
        <w:t xml:space="preserve">active, </w:t>
      </w:r>
      <w:r w:rsidRPr="00E96B2C">
        <w:rPr>
          <w:rFonts w:ascii="Times New Roman" w:hAnsi="Times New Roman"/>
        </w:rPr>
        <w:t xml:space="preserve">external efforts to </w:t>
      </w:r>
      <w:r>
        <w:rPr>
          <w:rFonts w:ascii="Times New Roman" w:hAnsi="Times New Roman"/>
        </w:rPr>
        <w:t xml:space="preserve">alleviate suffering in accordance with the prescriptions of </w:t>
      </w:r>
      <w:r>
        <w:rPr>
          <w:rFonts w:ascii="Times New Roman" w:hAnsi="Times New Roman"/>
        </w:rPr>
        <w:t>Islamic scripture and law</w:t>
      </w:r>
      <w:r>
        <w:rPr>
          <w:rFonts w:ascii="Times New Roman" w:hAnsi="Times New Roman"/>
        </w:rPr>
        <w:t xml:space="preserve">. Such efforts are sometimes associated with the </w:t>
      </w:r>
      <w:r w:rsidRPr="00E96B2C">
        <w:rPr>
          <w:rFonts w:ascii="Times New Roman" w:hAnsi="Times New Roman"/>
        </w:rPr>
        <w:t>lesser Jihad</w:t>
      </w:r>
      <w:r>
        <w:rPr>
          <w:rFonts w:ascii="Times New Roman" w:hAnsi="Times New Roman"/>
        </w:rPr>
        <w:t>, an external struggle against the enemies</w:t>
      </w:r>
      <w:r w:rsidRPr="00E96B2C">
        <w:rPr>
          <w:rFonts w:ascii="Times New Roman" w:hAnsi="Times New Roman"/>
        </w:rPr>
        <w:t xml:space="preserve"> of Islam</w:t>
      </w:r>
      <w:r>
        <w:rPr>
          <w:rFonts w:ascii="Times New Roman" w:hAnsi="Times New Roman"/>
        </w:rPr>
        <w:t xml:space="preserve"> that sometimes takes a violent or militaristic form.</w:t>
      </w:r>
      <w:r w:rsidRPr="00E96B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Both responses to suffering </w:t>
      </w:r>
      <w:r w:rsidRPr="00E96B2C">
        <w:rPr>
          <w:rFonts w:ascii="Times New Roman" w:hAnsi="Times New Roman"/>
        </w:rPr>
        <w:t xml:space="preserve">demonstrate that </w:t>
      </w:r>
      <w:r>
        <w:rPr>
          <w:rFonts w:ascii="Times New Roman" w:hAnsi="Times New Roman"/>
        </w:rPr>
        <w:t>the understanding</w:t>
      </w:r>
      <w:r w:rsidRPr="00E96B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of and response to </w:t>
      </w:r>
      <w:r w:rsidRPr="00E96B2C">
        <w:rPr>
          <w:rFonts w:ascii="Times New Roman" w:hAnsi="Times New Roman"/>
        </w:rPr>
        <w:t xml:space="preserve">suffering are </w:t>
      </w:r>
      <w:r>
        <w:rPr>
          <w:rFonts w:ascii="Times New Roman" w:hAnsi="Times New Roman"/>
        </w:rPr>
        <w:t xml:space="preserve">not only </w:t>
      </w:r>
      <w:r w:rsidRPr="00E96B2C">
        <w:rPr>
          <w:rFonts w:ascii="Times New Roman" w:hAnsi="Times New Roman"/>
        </w:rPr>
        <w:t xml:space="preserve">deeply embedded in Islam’s </w:t>
      </w:r>
      <w:r>
        <w:rPr>
          <w:rFonts w:ascii="Times New Roman" w:hAnsi="Times New Roman"/>
        </w:rPr>
        <w:t xml:space="preserve">beliefs and practices but also profoundly formative to its involvements and interactions in world history.  </w:t>
      </w:r>
    </w:p>
    <w:p w14:paraId="5EC7AA2F" w14:textId="77777777" w:rsidR="00425035" w:rsidRDefault="00425035" w:rsidP="009902FD">
      <w:pPr>
        <w:rPr>
          <w:rFonts w:ascii="Times New Roman" w:hAnsi="Times New Roman"/>
        </w:rPr>
      </w:pPr>
    </w:p>
    <w:p w14:paraId="65C08B60" w14:textId="77777777" w:rsidR="009902FD" w:rsidRPr="00B8374C" w:rsidRDefault="009902FD" w:rsidP="009902FD">
      <w:pPr>
        <w:rPr>
          <w:b/>
        </w:rPr>
      </w:pPr>
      <w:r>
        <w:rPr>
          <w:b/>
        </w:rPr>
        <w:t xml:space="preserve">Works Consulted </w:t>
      </w:r>
    </w:p>
    <w:p w14:paraId="26AFDF28" w14:textId="77777777" w:rsidR="009902FD" w:rsidRDefault="009902FD" w:rsidP="009902FD">
      <w:proofErr w:type="spellStart"/>
      <w:r>
        <w:t>Bowker</w:t>
      </w:r>
      <w:proofErr w:type="spellEnd"/>
      <w:r>
        <w:t xml:space="preserve">, John. </w:t>
      </w:r>
      <w:proofErr w:type="gramStart"/>
      <w:r>
        <w:rPr>
          <w:i/>
        </w:rPr>
        <w:t>Problems of Suffering in Religions of The World.</w:t>
      </w:r>
      <w:proofErr w:type="gramEnd"/>
      <w:r>
        <w:rPr>
          <w:i/>
        </w:rPr>
        <w:t xml:space="preserve"> </w:t>
      </w:r>
      <w:r>
        <w:t>Cambridge University</w:t>
      </w:r>
    </w:p>
    <w:p w14:paraId="4410CFFB" w14:textId="77777777" w:rsidR="009902FD" w:rsidRDefault="009902FD" w:rsidP="009902FD">
      <w:pPr>
        <w:ind w:firstLine="720"/>
      </w:pPr>
      <w:r>
        <w:t>Press. 1970.</w:t>
      </w:r>
    </w:p>
    <w:p w14:paraId="58B2FDD4" w14:textId="77777777" w:rsidR="009902FD" w:rsidRPr="00E036DC" w:rsidRDefault="009902FD" w:rsidP="009902FD">
      <w:pPr>
        <w:rPr>
          <w:rFonts w:ascii="Times New Roman" w:hAnsi="Times New Roman"/>
        </w:rPr>
      </w:pPr>
    </w:p>
    <w:p w14:paraId="1298DB22" w14:textId="4AB53F06" w:rsidR="00910FF0" w:rsidRPr="002A36BF" w:rsidRDefault="000D012E" w:rsidP="000424A4">
      <w:pPr>
        <w:rPr>
          <w:rFonts w:ascii="Times New Roman" w:hAnsi="Times New Roman"/>
        </w:rPr>
      </w:pPr>
      <w:ins w:id="1" w:author="Nora  Sullivan" w:date="2012-12-18T16:47:00Z">
        <w:r>
          <w:rPr>
            <w:rFonts w:ascii="Times New Roman" w:hAnsi="Times New Roman" w:cs="Helvetica"/>
            <w:sz w:val="26"/>
            <w:szCs w:val="26"/>
          </w:rPr>
          <w:t xml:space="preserve"> </w:t>
        </w:r>
      </w:ins>
    </w:p>
    <w:sectPr w:rsidR="00910FF0" w:rsidRPr="002A36BF" w:rsidSect="000F744A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DC44D" w14:textId="77777777" w:rsidR="0086127C" w:rsidRDefault="0086127C" w:rsidP="00862071">
      <w:r>
        <w:separator/>
      </w:r>
    </w:p>
  </w:endnote>
  <w:endnote w:type="continuationSeparator" w:id="0">
    <w:p w14:paraId="519631DF" w14:textId="77777777" w:rsidR="0086127C" w:rsidRDefault="0086127C" w:rsidP="0086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19F6B" w14:textId="77777777" w:rsidR="0086127C" w:rsidRDefault="0086127C" w:rsidP="00862071">
      <w:r>
        <w:separator/>
      </w:r>
    </w:p>
  </w:footnote>
  <w:footnote w:type="continuationSeparator" w:id="0">
    <w:p w14:paraId="75ECFAC5" w14:textId="77777777" w:rsidR="0086127C" w:rsidRDefault="0086127C" w:rsidP="0086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8B"/>
    <w:rsid w:val="000424A4"/>
    <w:rsid w:val="000728C1"/>
    <w:rsid w:val="000864CF"/>
    <w:rsid w:val="000D012E"/>
    <w:rsid w:val="000F744A"/>
    <w:rsid w:val="001C7C6C"/>
    <w:rsid w:val="001F6728"/>
    <w:rsid w:val="00253F74"/>
    <w:rsid w:val="002556C0"/>
    <w:rsid w:val="002A36BF"/>
    <w:rsid w:val="00406C7F"/>
    <w:rsid w:val="004201AF"/>
    <w:rsid w:val="00424A8C"/>
    <w:rsid w:val="00425035"/>
    <w:rsid w:val="004A505D"/>
    <w:rsid w:val="004F768B"/>
    <w:rsid w:val="005F57F7"/>
    <w:rsid w:val="006667F1"/>
    <w:rsid w:val="00675FBA"/>
    <w:rsid w:val="006B6A4D"/>
    <w:rsid w:val="00734094"/>
    <w:rsid w:val="00780117"/>
    <w:rsid w:val="007B6DDE"/>
    <w:rsid w:val="008530FA"/>
    <w:rsid w:val="0086127C"/>
    <w:rsid w:val="00862071"/>
    <w:rsid w:val="00887C04"/>
    <w:rsid w:val="008C333E"/>
    <w:rsid w:val="008E4D37"/>
    <w:rsid w:val="00910FF0"/>
    <w:rsid w:val="00932867"/>
    <w:rsid w:val="009902FD"/>
    <w:rsid w:val="009A3B5D"/>
    <w:rsid w:val="009D57FF"/>
    <w:rsid w:val="009F271A"/>
    <w:rsid w:val="00AE3621"/>
    <w:rsid w:val="00AE7A16"/>
    <w:rsid w:val="00B26DB3"/>
    <w:rsid w:val="00B51E9B"/>
    <w:rsid w:val="00BB25A4"/>
    <w:rsid w:val="00CB51CB"/>
    <w:rsid w:val="00D047A7"/>
    <w:rsid w:val="00D60E23"/>
    <w:rsid w:val="00D66BFE"/>
    <w:rsid w:val="00E036DC"/>
    <w:rsid w:val="00E464A4"/>
    <w:rsid w:val="00E96B2C"/>
    <w:rsid w:val="00EA1BBE"/>
    <w:rsid w:val="00EA4C7A"/>
    <w:rsid w:val="00EE5430"/>
    <w:rsid w:val="00FE7D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781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5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5A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20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071"/>
  </w:style>
  <w:style w:type="paragraph" w:styleId="Footer">
    <w:name w:val="footer"/>
    <w:basedOn w:val="Normal"/>
    <w:link w:val="FooterChar"/>
    <w:uiPriority w:val="99"/>
    <w:unhideWhenUsed/>
    <w:rsid w:val="008620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07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5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5A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20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071"/>
  </w:style>
  <w:style w:type="paragraph" w:styleId="Footer">
    <w:name w:val="footer"/>
    <w:basedOn w:val="Normal"/>
    <w:link w:val="FooterChar"/>
    <w:uiPriority w:val="99"/>
    <w:unhideWhenUsed/>
    <w:rsid w:val="008620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381</Words>
  <Characters>2174</Characters>
  <Application>Microsoft Macintosh Word</Application>
  <DocSecurity>0</DocSecurity>
  <Lines>18</Lines>
  <Paragraphs>5</Paragraphs>
  <ScaleCrop>false</ScaleCrop>
  <Company>Drake University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Rotter</dc:creator>
  <cp:keywords/>
  <cp:lastModifiedBy>Drake University</cp:lastModifiedBy>
  <cp:revision>11</cp:revision>
  <cp:lastPrinted>2012-12-17T03:17:00Z</cp:lastPrinted>
  <dcterms:created xsi:type="dcterms:W3CDTF">2012-12-19T20:41:00Z</dcterms:created>
  <dcterms:modified xsi:type="dcterms:W3CDTF">2012-12-19T22:39:00Z</dcterms:modified>
</cp:coreProperties>
</file>